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A204" w14:textId="77777777" w:rsidR="004D52DE" w:rsidRDefault="005946BC">
      <w:pPr>
        <w:tabs>
          <w:tab w:val="left" w:pos="8800"/>
        </w:tabs>
        <w:rPr>
          <w:rFonts w:ascii="Trebuchet MS" w:hAnsi="Trebuchet MS"/>
          <w:sz w:val="20"/>
          <w:szCs w:val="20"/>
          <w:lang w:val="en"/>
        </w:rPr>
      </w:pPr>
      <w:r>
        <w:rPr>
          <w:noProof/>
          <w:lang w:val="en-SG" w:eastAsia="zh-CN"/>
        </w:rPr>
        <w:drawing>
          <wp:anchor distT="0" distB="0" distL="114300" distR="114300" simplePos="0" relativeHeight="251657728" behindDoc="1" locked="0" layoutInCell="1" allowOverlap="1" wp14:anchorId="00B5BF97" wp14:editId="34856A55">
            <wp:simplePos x="0" y="0"/>
            <wp:positionH relativeFrom="column">
              <wp:posOffset>63500</wp:posOffset>
            </wp:positionH>
            <wp:positionV relativeFrom="paragraph">
              <wp:posOffset>28575</wp:posOffset>
            </wp:positionV>
            <wp:extent cx="1023620" cy="1121410"/>
            <wp:effectExtent l="0" t="0" r="5080" b="0"/>
            <wp:wrapTight wrapText="bothSides">
              <wp:wrapPolygon edited="0">
                <wp:start x="0" y="0"/>
                <wp:lineTo x="0" y="21282"/>
                <wp:lineTo x="21439" y="21282"/>
                <wp:lineTo x="21439" y="0"/>
                <wp:lineTo x="0" y="0"/>
              </wp:wrapPolygon>
            </wp:wrapTight>
            <wp:docPr id="7" name="Picture 7" descr="Logo-APSN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APSN-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D6DA9" w14:textId="77777777" w:rsidR="004D52DE" w:rsidRDefault="004D52DE">
      <w:pPr>
        <w:tabs>
          <w:tab w:val="left" w:pos="8800"/>
        </w:tabs>
        <w:rPr>
          <w:rFonts w:ascii="Trebuchet MS" w:hAnsi="Trebuchet MS"/>
          <w:sz w:val="20"/>
          <w:szCs w:val="20"/>
          <w:lang w:val="en"/>
        </w:rPr>
      </w:pPr>
    </w:p>
    <w:p w14:paraId="52B4D020" w14:textId="77777777" w:rsidR="004D52DE" w:rsidRDefault="004D52DE">
      <w:pPr>
        <w:tabs>
          <w:tab w:val="left" w:pos="8800"/>
        </w:tabs>
        <w:rPr>
          <w:rFonts w:ascii="Trebuchet MS" w:hAnsi="Trebuchet MS"/>
          <w:sz w:val="20"/>
          <w:szCs w:val="20"/>
          <w:lang w:val="en"/>
        </w:rPr>
      </w:pPr>
    </w:p>
    <w:p w14:paraId="7DA12C65" w14:textId="6097C255" w:rsidR="004D52DE" w:rsidRPr="006636DE" w:rsidRDefault="009D7A11" w:rsidP="006636DE">
      <w:pPr>
        <w:tabs>
          <w:tab w:val="left" w:pos="8800"/>
        </w:tabs>
        <w:jc w:val="center"/>
        <w:rPr>
          <w:rFonts w:asciiTheme="minorHAnsi" w:hAnsiTheme="minorHAnsi" w:cstheme="minorHAnsi"/>
          <w:b/>
          <w:bCs/>
          <w:sz w:val="40"/>
          <w:szCs w:val="40"/>
          <w:lang w:val="en"/>
        </w:rPr>
      </w:pPr>
      <w:r w:rsidRPr="006636DE">
        <w:rPr>
          <w:rFonts w:asciiTheme="minorHAnsi" w:hAnsiTheme="minorHAnsi" w:cstheme="minorHAnsi"/>
          <w:b/>
          <w:bCs/>
          <w:sz w:val="40"/>
          <w:szCs w:val="40"/>
          <w:lang w:val="en"/>
        </w:rPr>
        <w:t>Application</w:t>
      </w:r>
      <w:r w:rsidR="00D73092" w:rsidRPr="006636DE">
        <w:rPr>
          <w:rFonts w:asciiTheme="minorHAnsi" w:hAnsiTheme="minorHAnsi" w:cstheme="minorHAnsi"/>
          <w:b/>
          <w:bCs/>
          <w:sz w:val="40"/>
          <w:szCs w:val="40"/>
          <w:lang w:val="en"/>
        </w:rPr>
        <w:t xml:space="preserve"> Form</w:t>
      </w:r>
      <w:r w:rsidRPr="006636DE">
        <w:rPr>
          <w:rFonts w:asciiTheme="minorHAnsi" w:hAnsiTheme="minorHAnsi" w:cstheme="minorHAnsi"/>
          <w:b/>
          <w:bCs/>
          <w:sz w:val="40"/>
          <w:szCs w:val="40"/>
          <w:lang w:val="en"/>
        </w:rPr>
        <w:t xml:space="preserve"> for </w:t>
      </w:r>
      <w:r w:rsidR="000850F4" w:rsidRPr="006636DE">
        <w:rPr>
          <w:rFonts w:asciiTheme="minorHAnsi" w:hAnsiTheme="minorHAnsi" w:cstheme="minorHAnsi"/>
          <w:b/>
          <w:bCs/>
          <w:sz w:val="40"/>
          <w:szCs w:val="40"/>
          <w:lang w:val="en"/>
        </w:rPr>
        <w:t>Young Investigator Colloquium</w:t>
      </w:r>
    </w:p>
    <w:p w14:paraId="2B31178D" w14:textId="77777777" w:rsidR="004D52DE" w:rsidRPr="006636DE" w:rsidRDefault="004D52DE">
      <w:pPr>
        <w:tabs>
          <w:tab w:val="left" w:pos="8800"/>
        </w:tabs>
        <w:rPr>
          <w:rFonts w:asciiTheme="minorHAnsi" w:hAnsiTheme="minorHAnsi" w:cstheme="minorHAnsi"/>
          <w:sz w:val="20"/>
          <w:szCs w:val="20"/>
          <w:lang w:val="en"/>
        </w:rPr>
      </w:pPr>
    </w:p>
    <w:p w14:paraId="1561559D" w14:textId="77777777" w:rsidR="004D52DE" w:rsidRPr="006636DE" w:rsidRDefault="004D52DE">
      <w:pPr>
        <w:tabs>
          <w:tab w:val="left" w:pos="8800"/>
        </w:tabs>
        <w:rPr>
          <w:rFonts w:asciiTheme="minorHAnsi" w:hAnsiTheme="minorHAnsi" w:cstheme="minorHAnsi"/>
          <w:sz w:val="20"/>
          <w:szCs w:val="20"/>
          <w:lang w:val="en"/>
        </w:rPr>
      </w:pPr>
    </w:p>
    <w:p w14:paraId="332A75D4" w14:textId="69522E92" w:rsidR="00A62FE4" w:rsidRPr="006636DE" w:rsidRDefault="001C5C97" w:rsidP="00A62FE4">
      <w:pPr>
        <w:tabs>
          <w:tab w:val="left" w:pos="8800"/>
        </w:tabs>
        <w:jc w:val="center"/>
        <w:rPr>
          <w:rFonts w:asciiTheme="minorHAnsi" w:hAnsiTheme="minorHAnsi" w:cstheme="minorHAnsi"/>
          <w:b/>
          <w:color w:val="808080"/>
          <w:sz w:val="20"/>
          <w:szCs w:val="20"/>
          <w:lang w:val="en"/>
        </w:rPr>
      </w:pPr>
      <w:r w:rsidRPr="006636DE">
        <w:rPr>
          <w:rFonts w:asciiTheme="minorHAnsi" w:hAnsiTheme="minorHAnsi" w:cstheme="minorHAnsi"/>
          <w:b/>
          <w:color w:val="808080"/>
          <w:sz w:val="20"/>
          <w:szCs w:val="20"/>
          <w:lang w:val="en"/>
        </w:rPr>
        <w:t>1</w:t>
      </w:r>
      <w:r w:rsidR="006636DE" w:rsidRPr="006636DE">
        <w:rPr>
          <w:rFonts w:asciiTheme="minorHAnsi" w:hAnsiTheme="minorHAnsi" w:cstheme="minorHAnsi"/>
          <w:b/>
          <w:color w:val="808080"/>
          <w:sz w:val="20"/>
          <w:szCs w:val="20"/>
          <w:lang w:val="en"/>
        </w:rPr>
        <w:t>7th</w:t>
      </w:r>
      <w:r w:rsidR="004D52DE" w:rsidRPr="006636DE">
        <w:rPr>
          <w:rFonts w:asciiTheme="minorHAnsi" w:hAnsiTheme="minorHAnsi" w:cstheme="minorHAnsi"/>
          <w:b/>
          <w:color w:val="808080"/>
          <w:sz w:val="20"/>
          <w:szCs w:val="20"/>
          <w:lang w:val="en"/>
        </w:rPr>
        <w:t xml:space="preserve"> Meeting of the Asian-Pacific Society for Neurochemistry</w:t>
      </w:r>
      <w:r w:rsidR="003622A2" w:rsidRPr="006636DE">
        <w:rPr>
          <w:rFonts w:asciiTheme="minorHAnsi" w:hAnsiTheme="minorHAnsi" w:cstheme="minorHAnsi"/>
          <w:b/>
          <w:color w:val="808080"/>
          <w:sz w:val="20"/>
          <w:szCs w:val="20"/>
          <w:lang w:val="en"/>
        </w:rPr>
        <w:t xml:space="preserve"> (APSN20</w:t>
      </w:r>
      <w:r w:rsidRPr="006636DE">
        <w:rPr>
          <w:rFonts w:asciiTheme="minorHAnsi" w:hAnsiTheme="minorHAnsi" w:cstheme="minorHAnsi"/>
          <w:b/>
          <w:color w:val="808080"/>
          <w:sz w:val="20"/>
          <w:szCs w:val="20"/>
          <w:lang w:val="en"/>
        </w:rPr>
        <w:t>2</w:t>
      </w:r>
      <w:r w:rsidR="006636DE" w:rsidRPr="006636DE">
        <w:rPr>
          <w:rFonts w:asciiTheme="minorHAnsi" w:hAnsiTheme="minorHAnsi" w:cstheme="minorHAnsi"/>
          <w:b/>
          <w:color w:val="808080"/>
          <w:sz w:val="20"/>
          <w:szCs w:val="20"/>
          <w:lang w:val="en"/>
        </w:rPr>
        <w:t>3</w:t>
      </w:r>
      <w:r w:rsidR="003622A2" w:rsidRPr="006636DE">
        <w:rPr>
          <w:rFonts w:asciiTheme="minorHAnsi" w:hAnsiTheme="minorHAnsi" w:cstheme="minorHAnsi"/>
          <w:b/>
          <w:color w:val="808080"/>
          <w:sz w:val="20"/>
          <w:szCs w:val="20"/>
          <w:lang w:val="en"/>
        </w:rPr>
        <w:t>)</w:t>
      </w:r>
      <w:r w:rsidR="00A62FE4">
        <w:rPr>
          <w:rFonts w:asciiTheme="minorHAnsi" w:hAnsiTheme="minorHAnsi" w:cstheme="minorHAnsi"/>
          <w:color w:val="808080"/>
          <w:sz w:val="20"/>
          <w:szCs w:val="20"/>
          <w:lang w:val="en"/>
        </w:rPr>
        <w:t xml:space="preserve">, </w:t>
      </w:r>
      <w:r w:rsidR="004D52DE" w:rsidRPr="006636DE">
        <w:rPr>
          <w:rFonts w:asciiTheme="minorHAnsi" w:hAnsiTheme="minorHAnsi" w:cstheme="minorHAnsi"/>
          <w:b/>
          <w:color w:val="808080"/>
          <w:sz w:val="20"/>
          <w:szCs w:val="20"/>
          <w:lang w:val="en"/>
        </w:rPr>
        <w:t>Singapore</w:t>
      </w:r>
    </w:p>
    <w:p w14:paraId="640658FE" w14:textId="7EF719DB" w:rsidR="00FA37C0" w:rsidRDefault="00A62FE4" w:rsidP="00A62FE4">
      <w:pPr>
        <w:tabs>
          <w:tab w:val="left" w:pos="8800"/>
        </w:tabs>
        <w:jc w:val="center"/>
        <w:rPr>
          <w:rFonts w:ascii="Arial" w:hAnsi="Arial" w:cs="Arial"/>
          <w:sz w:val="20"/>
        </w:rPr>
      </w:pPr>
      <w:r w:rsidRPr="006636DE">
        <w:rPr>
          <w:rFonts w:asciiTheme="minorHAnsi" w:hAnsiTheme="minorHAnsi" w:cstheme="minorHAnsi"/>
          <w:b/>
          <w:color w:val="808080"/>
          <w:sz w:val="20"/>
          <w:szCs w:val="20"/>
          <w:lang w:val="en"/>
        </w:rPr>
        <w:t>19-21</w:t>
      </w:r>
      <w:r w:rsidRPr="006636DE">
        <w:rPr>
          <w:rFonts w:asciiTheme="minorHAnsi" w:hAnsiTheme="minorHAnsi" w:cstheme="minorHAnsi"/>
          <w:b/>
          <w:color w:val="808080"/>
          <w:sz w:val="20"/>
          <w:szCs w:val="20"/>
          <w:vertAlign w:val="superscript"/>
          <w:lang w:val="en"/>
        </w:rPr>
        <w:t xml:space="preserve"> </w:t>
      </w:r>
      <w:r w:rsidRPr="006636DE">
        <w:rPr>
          <w:rFonts w:asciiTheme="minorHAnsi" w:hAnsiTheme="minorHAnsi" w:cstheme="minorHAnsi"/>
          <w:b/>
          <w:color w:val="808080"/>
          <w:sz w:val="20"/>
          <w:szCs w:val="20"/>
          <w:lang w:val="en"/>
        </w:rPr>
        <w:t>June, 2023</w:t>
      </w:r>
    </w:p>
    <w:p w14:paraId="575E2C07" w14:textId="73F51F55" w:rsidR="00FA37C0" w:rsidRPr="006636DE" w:rsidRDefault="00FA37C0" w:rsidP="006636DE">
      <w:pPr>
        <w:tabs>
          <w:tab w:val="left" w:pos="8800"/>
        </w:tabs>
        <w:jc w:val="center"/>
        <w:rPr>
          <w:rFonts w:asciiTheme="minorHAnsi" w:hAnsiTheme="minorHAnsi" w:cstheme="minorHAnsi"/>
        </w:rPr>
      </w:pPr>
      <w:r w:rsidRPr="006636DE">
        <w:rPr>
          <w:rFonts w:asciiTheme="minorHAnsi" w:hAnsiTheme="minorHAnsi" w:cstheme="minorHAnsi"/>
          <w:iCs/>
        </w:rPr>
        <w:t>*Please submit the completed form to</w:t>
      </w:r>
      <w:r w:rsidR="006636DE">
        <w:rPr>
          <w:rFonts w:asciiTheme="minorHAnsi" w:hAnsiTheme="minorHAnsi" w:cstheme="minorHAnsi"/>
        </w:rPr>
        <w:t>:</w:t>
      </w:r>
      <w:r w:rsidRPr="006636DE">
        <w:rPr>
          <w:rFonts w:asciiTheme="minorHAnsi" w:hAnsiTheme="minorHAnsi" w:cstheme="minorHAnsi"/>
        </w:rPr>
        <w:t xml:space="preserve"> </w:t>
      </w:r>
      <w:r w:rsidR="006636DE">
        <w:rPr>
          <w:rFonts w:asciiTheme="minorHAnsi" w:hAnsiTheme="minorHAnsi" w:cstheme="minorHAnsi"/>
        </w:rPr>
        <w:fldChar w:fldCharType="begin"/>
      </w:r>
      <w:ins w:id="0" w:author="S.T. Dheen" w:date="2022-08-29T12:21:00Z">
        <w:r w:rsidR="006636DE">
          <w:rPr>
            <w:rFonts w:asciiTheme="minorHAnsi" w:hAnsiTheme="minorHAnsi" w:cstheme="minorHAnsi"/>
          </w:rPr>
          <w:instrText xml:space="preserve"> HYPERLINK "mailto:</w:instrText>
        </w:r>
      </w:ins>
      <w:r w:rsidR="006636DE" w:rsidRPr="006636DE">
        <w:rPr>
          <w:rFonts w:asciiTheme="minorHAnsi" w:hAnsiTheme="minorHAnsi" w:cstheme="minorHAnsi"/>
        </w:rPr>
        <w:instrText>secretariat@apsn2023.sg</w:instrText>
      </w:r>
      <w:ins w:id="1" w:author="S.T. Dheen" w:date="2022-08-29T12:21:00Z">
        <w:r w:rsidR="006636DE">
          <w:rPr>
            <w:rFonts w:asciiTheme="minorHAnsi" w:hAnsiTheme="minorHAnsi" w:cstheme="minorHAnsi"/>
          </w:rPr>
          <w:instrText xml:space="preserve">" </w:instrText>
        </w:r>
      </w:ins>
      <w:r w:rsidR="006636DE">
        <w:rPr>
          <w:rFonts w:asciiTheme="minorHAnsi" w:hAnsiTheme="minorHAnsi" w:cstheme="minorHAnsi"/>
        </w:rPr>
        <w:fldChar w:fldCharType="separate"/>
      </w:r>
      <w:r w:rsidR="006636DE" w:rsidRPr="006A2518">
        <w:rPr>
          <w:rStyle w:val="Hyperlink"/>
          <w:rFonts w:asciiTheme="minorHAnsi" w:hAnsiTheme="minorHAnsi" w:cstheme="minorHAnsi"/>
        </w:rPr>
        <w:t>secretariat@apsn2023.sg</w:t>
      </w:r>
      <w:r w:rsidR="006636DE">
        <w:rPr>
          <w:rFonts w:asciiTheme="minorHAnsi" w:hAnsiTheme="minorHAnsi" w:cstheme="minorHAnsi"/>
        </w:rPr>
        <w:fldChar w:fldCharType="end"/>
      </w:r>
    </w:p>
    <w:p w14:paraId="42CD0DAB" w14:textId="4F924278" w:rsidR="006207D2" w:rsidRDefault="006207D2" w:rsidP="00FA37C0">
      <w:pPr>
        <w:tabs>
          <w:tab w:val="left" w:pos="8800"/>
        </w:tabs>
        <w:rPr>
          <w:rFonts w:ascii="Arial" w:hAnsi="Arial" w:cs="Arial"/>
          <w:sz w:val="20"/>
        </w:rPr>
      </w:pPr>
    </w:p>
    <w:p w14:paraId="6CDA51B6" w14:textId="77777777" w:rsidR="00FA37C0" w:rsidRDefault="00FA37C0" w:rsidP="00FA37C0">
      <w:pPr>
        <w:tabs>
          <w:tab w:val="left" w:pos="8800"/>
        </w:tabs>
        <w:rPr>
          <w:rFonts w:ascii="Arial" w:hAnsi="Arial" w:cs="Arial"/>
          <w:sz w:val="20"/>
        </w:rPr>
      </w:pPr>
    </w:p>
    <w:p w14:paraId="67B688B2" w14:textId="1027143D" w:rsidR="0051536F" w:rsidRPr="006636DE" w:rsidRDefault="000E056B" w:rsidP="000E056B">
      <w:pPr>
        <w:pStyle w:val="ListParagraph"/>
        <w:numPr>
          <w:ilvl w:val="0"/>
          <w:numId w:val="6"/>
        </w:numPr>
        <w:tabs>
          <w:tab w:val="left" w:pos="8800"/>
        </w:tabs>
        <w:rPr>
          <w:rFonts w:asciiTheme="minorHAnsi" w:hAnsiTheme="minorHAnsi" w:cstheme="minorHAnsi"/>
          <w:sz w:val="28"/>
          <w:szCs w:val="22"/>
          <w:u w:val="single"/>
        </w:rPr>
      </w:pPr>
      <w:r w:rsidRPr="006636DE">
        <w:rPr>
          <w:rFonts w:asciiTheme="minorHAnsi" w:hAnsiTheme="minorHAnsi" w:cstheme="minorHAnsi"/>
          <w:sz w:val="28"/>
          <w:szCs w:val="22"/>
          <w:u w:val="single"/>
        </w:rPr>
        <w:t>Applicant’s Particulars:</w:t>
      </w:r>
    </w:p>
    <w:p w14:paraId="77768151" w14:textId="77777777" w:rsidR="000E056B" w:rsidRPr="000E056B" w:rsidRDefault="000E056B">
      <w:pPr>
        <w:tabs>
          <w:tab w:val="left" w:pos="8800"/>
        </w:tabs>
        <w:rPr>
          <w:rFonts w:ascii="Arial" w:hAnsi="Arial" w:cs="Arial"/>
          <w:szCs w:val="2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785"/>
        <w:gridCol w:w="2700"/>
        <w:gridCol w:w="4140"/>
      </w:tblGrid>
      <w:tr w:rsidR="00794E2E" w:rsidRPr="00794E2E" w14:paraId="6A30D8BB" w14:textId="77777777" w:rsidTr="006207D2">
        <w:trPr>
          <w:trHeight w:val="692"/>
        </w:trPr>
        <w:tc>
          <w:tcPr>
            <w:tcW w:w="2785" w:type="dxa"/>
          </w:tcPr>
          <w:p w14:paraId="116711A3" w14:textId="2AF61B2C" w:rsidR="00794E2E" w:rsidRPr="006636DE" w:rsidRDefault="00794E2E">
            <w:pPr>
              <w:tabs>
                <w:tab w:val="left" w:pos="880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6636DE">
              <w:rPr>
                <w:rFonts w:asciiTheme="minorHAnsi" w:hAnsiTheme="minorHAnsi" w:cstheme="minorHAnsi"/>
                <w:sz w:val="28"/>
                <w:szCs w:val="28"/>
              </w:rPr>
              <w:t xml:space="preserve">Name Of Applicant </w:t>
            </w:r>
          </w:p>
        </w:tc>
        <w:tc>
          <w:tcPr>
            <w:tcW w:w="2700" w:type="dxa"/>
          </w:tcPr>
          <w:p w14:paraId="752514F3" w14:textId="72DD6E0B" w:rsidR="00794E2E" w:rsidRPr="006636DE" w:rsidRDefault="00794E2E">
            <w:pPr>
              <w:tabs>
                <w:tab w:val="left" w:pos="880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636DE">
              <w:rPr>
                <w:rFonts w:asciiTheme="minorHAnsi" w:hAnsiTheme="minorHAnsi" w:cstheme="minorHAnsi"/>
                <w:i/>
                <w:sz w:val="18"/>
                <w:szCs w:val="18"/>
              </w:rPr>
              <w:t>(First Name)</w:t>
            </w:r>
          </w:p>
        </w:tc>
        <w:tc>
          <w:tcPr>
            <w:tcW w:w="4140" w:type="dxa"/>
          </w:tcPr>
          <w:p w14:paraId="3A1C4932" w14:textId="1D0ABA38" w:rsidR="00794E2E" w:rsidRPr="006636DE" w:rsidRDefault="00794E2E">
            <w:pPr>
              <w:tabs>
                <w:tab w:val="left" w:pos="880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636DE">
              <w:rPr>
                <w:rFonts w:asciiTheme="minorHAnsi" w:hAnsiTheme="minorHAnsi" w:cstheme="minorHAnsi"/>
                <w:i/>
                <w:sz w:val="18"/>
                <w:szCs w:val="18"/>
              </w:rPr>
              <w:t>(Last Name)</w:t>
            </w:r>
          </w:p>
        </w:tc>
      </w:tr>
      <w:tr w:rsidR="00D73092" w:rsidRPr="00794E2E" w14:paraId="0D9F7911" w14:textId="77777777" w:rsidTr="006207D2">
        <w:trPr>
          <w:trHeight w:val="872"/>
        </w:trPr>
        <w:tc>
          <w:tcPr>
            <w:tcW w:w="2785" w:type="dxa"/>
          </w:tcPr>
          <w:p w14:paraId="6EF76867" w14:textId="45B111DB" w:rsidR="00D73092" w:rsidRPr="006636DE" w:rsidRDefault="00D73092">
            <w:pPr>
              <w:tabs>
                <w:tab w:val="left" w:pos="880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6636DE">
              <w:rPr>
                <w:rFonts w:asciiTheme="minorHAnsi" w:hAnsiTheme="minorHAnsi" w:cstheme="minorHAnsi"/>
                <w:sz w:val="28"/>
                <w:szCs w:val="28"/>
              </w:rPr>
              <w:t xml:space="preserve">Affiliation </w:t>
            </w:r>
            <w:r w:rsidR="00794E2E" w:rsidRPr="006636DE">
              <w:rPr>
                <w:rFonts w:asciiTheme="minorHAnsi" w:hAnsiTheme="minorHAnsi" w:cstheme="minorHAnsi"/>
                <w:sz w:val="28"/>
                <w:szCs w:val="28"/>
              </w:rPr>
              <w:t>&amp; Weblink</w:t>
            </w:r>
          </w:p>
        </w:tc>
        <w:tc>
          <w:tcPr>
            <w:tcW w:w="6840" w:type="dxa"/>
            <w:gridSpan w:val="2"/>
          </w:tcPr>
          <w:p w14:paraId="246D3BE5" w14:textId="77777777" w:rsidR="00D73092" w:rsidRPr="00794E2E" w:rsidRDefault="00D73092">
            <w:pPr>
              <w:tabs>
                <w:tab w:val="left" w:pos="8800"/>
              </w:tabs>
              <w:rPr>
                <w:sz w:val="28"/>
                <w:szCs w:val="28"/>
              </w:rPr>
            </w:pPr>
          </w:p>
        </w:tc>
      </w:tr>
      <w:tr w:rsidR="00D73092" w:rsidRPr="00794E2E" w14:paraId="740FA489" w14:textId="77777777" w:rsidTr="006207D2">
        <w:trPr>
          <w:trHeight w:val="980"/>
        </w:trPr>
        <w:tc>
          <w:tcPr>
            <w:tcW w:w="2785" w:type="dxa"/>
          </w:tcPr>
          <w:p w14:paraId="39F42F7B" w14:textId="5C2A52C8" w:rsidR="00D73092" w:rsidRPr="006636DE" w:rsidRDefault="00D73092">
            <w:pPr>
              <w:tabs>
                <w:tab w:val="left" w:pos="880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6636DE">
              <w:rPr>
                <w:rFonts w:asciiTheme="minorHAnsi" w:hAnsiTheme="minorHAnsi" w:cstheme="minorHAnsi"/>
                <w:sz w:val="28"/>
                <w:szCs w:val="28"/>
              </w:rPr>
              <w:t>Institution</w:t>
            </w:r>
          </w:p>
        </w:tc>
        <w:tc>
          <w:tcPr>
            <w:tcW w:w="6840" w:type="dxa"/>
            <w:gridSpan w:val="2"/>
          </w:tcPr>
          <w:p w14:paraId="67CE6543" w14:textId="77777777" w:rsidR="00D73092" w:rsidRPr="00794E2E" w:rsidRDefault="00D73092">
            <w:pPr>
              <w:tabs>
                <w:tab w:val="left" w:pos="8800"/>
              </w:tabs>
              <w:rPr>
                <w:sz w:val="28"/>
                <w:szCs w:val="28"/>
              </w:rPr>
            </w:pPr>
          </w:p>
        </w:tc>
      </w:tr>
      <w:tr w:rsidR="00D73092" w:rsidRPr="00794E2E" w14:paraId="08102EF1" w14:textId="77777777" w:rsidTr="006207D2">
        <w:trPr>
          <w:trHeight w:val="890"/>
        </w:trPr>
        <w:tc>
          <w:tcPr>
            <w:tcW w:w="2785" w:type="dxa"/>
          </w:tcPr>
          <w:p w14:paraId="17281CE0" w14:textId="0C0AAAE8" w:rsidR="00D73092" w:rsidRPr="006636DE" w:rsidRDefault="00D73092">
            <w:pPr>
              <w:tabs>
                <w:tab w:val="left" w:pos="880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6636DE">
              <w:rPr>
                <w:rFonts w:asciiTheme="minorHAnsi" w:hAnsiTheme="minorHAnsi" w:cstheme="minorHAnsi"/>
                <w:sz w:val="28"/>
                <w:szCs w:val="28"/>
              </w:rPr>
              <w:t>Country</w:t>
            </w:r>
          </w:p>
        </w:tc>
        <w:tc>
          <w:tcPr>
            <w:tcW w:w="6840" w:type="dxa"/>
            <w:gridSpan w:val="2"/>
          </w:tcPr>
          <w:p w14:paraId="78E86FA6" w14:textId="77777777" w:rsidR="00D73092" w:rsidRPr="00794E2E" w:rsidRDefault="00D73092">
            <w:pPr>
              <w:tabs>
                <w:tab w:val="left" w:pos="8800"/>
              </w:tabs>
              <w:rPr>
                <w:sz w:val="28"/>
                <w:szCs w:val="28"/>
              </w:rPr>
            </w:pPr>
          </w:p>
        </w:tc>
      </w:tr>
      <w:tr w:rsidR="00D73092" w:rsidRPr="00794E2E" w14:paraId="463F84B4" w14:textId="77777777" w:rsidTr="006207D2">
        <w:trPr>
          <w:trHeight w:val="890"/>
        </w:trPr>
        <w:tc>
          <w:tcPr>
            <w:tcW w:w="2785" w:type="dxa"/>
          </w:tcPr>
          <w:p w14:paraId="6FE57BEF" w14:textId="01696A70" w:rsidR="00D73092" w:rsidRPr="006636DE" w:rsidRDefault="00D73092">
            <w:pPr>
              <w:tabs>
                <w:tab w:val="left" w:pos="880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6636DE">
              <w:rPr>
                <w:rFonts w:asciiTheme="minorHAnsi" w:hAnsiTheme="minorHAnsi" w:cstheme="minorHAnsi"/>
                <w:sz w:val="28"/>
                <w:szCs w:val="28"/>
              </w:rPr>
              <w:t>Email Address</w:t>
            </w:r>
          </w:p>
        </w:tc>
        <w:tc>
          <w:tcPr>
            <w:tcW w:w="6840" w:type="dxa"/>
            <w:gridSpan w:val="2"/>
          </w:tcPr>
          <w:p w14:paraId="51D07C5B" w14:textId="77777777" w:rsidR="00D73092" w:rsidRPr="00794E2E" w:rsidRDefault="00D73092">
            <w:pPr>
              <w:tabs>
                <w:tab w:val="left" w:pos="8800"/>
              </w:tabs>
              <w:rPr>
                <w:sz w:val="28"/>
                <w:szCs w:val="28"/>
              </w:rPr>
            </w:pPr>
          </w:p>
        </w:tc>
      </w:tr>
      <w:tr w:rsidR="000E056B" w:rsidRPr="00794E2E" w14:paraId="2A3EA4CF" w14:textId="77777777" w:rsidTr="00235DCE">
        <w:trPr>
          <w:trHeight w:val="980"/>
        </w:trPr>
        <w:tc>
          <w:tcPr>
            <w:tcW w:w="2785" w:type="dxa"/>
          </w:tcPr>
          <w:p w14:paraId="536D4BE6" w14:textId="5C10A459" w:rsidR="000E056B" w:rsidRPr="006636DE" w:rsidRDefault="00235DCE">
            <w:pPr>
              <w:tabs>
                <w:tab w:val="left" w:pos="880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6636DE">
              <w:rPr>
                <w:rFonts w:asciiTheme="minorHAnsi" w:hAnsiTheme="minorHAnsi" w:cstheme="minorHAnsi"/>
                <w:sz w:val="28"/>
                <w:szCs w:val="28"/>
              </w:rPr>
              <w:t xml:space="preserve">Years of experience since </w:t>
            </w:r>
            <w:proofErr w:type="spellStart"/>
            <w:r w:rsidRPr="006636DE">
              <w:rPr>
                <w:rFonts w:asciiTheme="minorHAnsi" w:hAnsiTheme="minorHAnsi" w:cstheme="minorHAnsi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6840" w:type="dxa"/>
            <w:gridSpan w:val="2"/>
          </w:tcPr>
          <w:p w14:paraId="2305A2AE" w14:textId="057DC107" w:rsidR="006207D2" w:rsidRPr="006207D2" w:rsidRDefault="006207D2">
            <w:pPr>
              <w:tabs>
                <w:tab w:val="left" w:pos="8800"/>
              </w:tabs>
              <w:rPr>
                <w:i/>
                <w:sz w:val="28"/>
                <w:szCs w:val="28"/>
              </w:rPr>
            </w:pPr>
          </w:p>
        </w:tc>
      </w:tr>
    </w:tbl>
    <w:p w14:paraId="3614AD6C" w14:textId="6C5B4F4A" w:rsidR="00D73092" w:rsidRPr="00794E2E" w:rsidRDefault="00D73092">
      <w:pPr>
        <w:tabs>
          <w:tab w:val="left" w:pos="8800"/>
        </w:tabs>
        <w:rPr>
          <w:sz w:val="28"/>
          <w:szCs w:val="28"/>
          <w:lang w:eastAsia="zh-CN"/>
        </w:rPr>
      </w:pPr>
    </w:p>
    <w:p w14:paraId="5A97AE90" w14:textId="37AF79A7" w:rsidR="000E056B" w:rsidRPr="006636DE" w:rsidRDefault="000E056B" w:rsidP="000E056B">
      <w:pPr>
        <w:pStyle w:val="ListParagraph"/>
        <w:numPr>
          <w:ilvl w:val="0"/>
          <w:numId w:val="6"/>
        </w:numPr>
        <w:tabs>
          <w:tab w:val="left" w:pos="8800"/>
        </w:tabs>
        <w:rPr>
          <w:rFonts w:asciiTheme="minorHAnsi" w:hAnsiTheme="minorHAnsi" w:cstheme="minorHAnsi"/>
          <w:sz w:val="28"/>
          <w:szCs w:val="28"/>
          <w:u w:val="single"/>
          <w:lang w:eastAsia="zh-CN"/>
        </w:rPr>
      </w:pPr>
      <w:r w:rsidRPr="006636DE">
        <w:rPr>
          <w:rFonts w:asciiTheme="minorHAnsi" w:hAnsiTheme="minorHAnsi" w:cstheme="minorHAnsi"/>
          <w:sz w:val="28"/>
          <w:szCs w:val="28"/>
          <w:u w:val="single"/>
          <w:lang w:eastAsia="zh-CN"/>
        </w:rPr>
        <w:t xml:space="preserve">Information </w:t>
      </w:r>
      <w:r w:rsidR="00033C24" w:rsidRPr="006636DE">
        <w:rPr>
          <w:rFonts w:asciiTheme="minorHAnsi" w:hAnsiTheme="minorHAnsi" w:cstheme="minorHAnsi"/>
          <w:sz w:val="28"/>
          <w:szCs w:val="28"/>
          <w:u w:val="single"/>
          <w:lang w:eastAsia="zh-CN"/>
        </w:rPr>
        <w:t>of</w:t>
      </w:r>
      <w:r w:rsidRPr="006636DE">
        <w:rPr>
          <w:rFonts w:asciiTheme="minorHAnsi" w:hAnsiTheme="minorHAnsi" w:cstheme="minorHAnsi"/>
          <w:sz w:val="28"/>
          <w:szCs w:val="28"/>
          <w:u w:val="single"/>
          <w:lang w:eastAsia="zh-CN"/>
        </w:rPr>
        <w:t xml:space="preserve"> Research Proposal:</w:t>
      </w:r>
    </w:p>
    <w:p w14:paraId="4CB4DB61" w14:textId="5150FF44" w:rsidR="000E056B" w:rsidRPr="00794E2E" w:rsidRDefault="000E056B">
      <w:pPr>
        <w:tabs>
          <w:tab w:val="left" w:pos="8800"/>
        </w:tabs>
        <w:rPr>
          <w:sz w:val="28"/>
          <w:szCs w:val="28"/>
          <w:u w:val="single"/>
          <w:lang w:eastAsia="zh-CN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785"/>
        <w:gridCol w:w="6840"/>
      </w:tblGrid>
      <w:tr w:rsidR="000E056B" w:rsidRPr="00794E2E" w14:paraId="7293A4EF" w14:textId="77777777" w:rsidTr="00033C24">
        <w:tc>
          <w:tcPr>
            <w:tcW w:w="2785" w:type="dxa"/>
          </w:tcPr>
          <w:p w14:paraId="7B3EA80A" w14:textId="0905E462" w:rsidR="000E056B" w:rsidRPr="006636DE" w:rsidRDefault="000E056B" w:rsidP="006207D2">
            <w:pPr>
              <w:pStyle w:val="ListParagraph"/>
              <w:numPr>
                <w:ilvl w:val="0"/>
                <w:numId w:val="9"/>
              </w:numPr>
              <w:tabs>
                <w:tab w:val="left" w:pos="8800"/>
              </w:tabs>
              <w:rPr>
                <w:rFonts w:asciiTheme="minorHAnsi" w:hAnsiTheme="minorHAnsi" w:cstheme="minorHAnsi"/>
                <w:sz w:val="28"/>
                <w:szCs w:val="28"/>
                <w:lang w:eastAsia="zh-CN"/>
              </w:rPr>
            </w:pPr>
            <w:r w:rsidRPr="006636DE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t>Title Of Talk</w:t>
            </w:r>
          </w:p>
        </w:tc>
        <w:tc>
          <w:tcPr>
            <w:tcW w:w="6840" w:type="dxa"/>
          </w:tcPr>
          <w:p w14:paraId="593500E2" w14:textId="77777777" w:rsidR="000E056B" w:rsidRDefault="000E056B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157D8667" w14:textId="77777777" w:rsidR="006207D2" w:rsidRDefault="006207D2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27378FA2" w14:textId="77777777" w:rsidR="006207D2" w:rsidRDefault="006207D2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2DC17AE0" w14:textId="0B99D2C5" w:rsidR="006207D2" w:rsidRPr="00794E2E" w:rsidRDefault="006207D2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</w:tc>
      </w:tr>
      <w:tr w:rsidR="000E056B" w:rsidRPr="00794E2E" w14:paraId="5AA823B8" w14:textId="77777777" w:rsidTr="00033C24">
        <w:trPr>
          <w:trHeight w:val="7703"/>
        </w:trPr>
        <w:tc>
          <w:tcPr>
            <w:tcW w:w="2785" w:type="dxa"/>
          </w:tcPr>
          <w:p w14:paraId="252B628E" w14:textId="087C0E66" w:rsidR="000E056B" w:rsidRPr="006636DE" w:rsidRDefault="000E056B" w:rsidP="006207D2">
            <w:pPr>
              <w:pStyle w:val="ListParagraph"/>
              <w:numPr>
                <w:ilvl w:val="0"/>
                <w:numId w:val="9"/>
              </w:numPr>
              <w:tabs>
                <w:tab w:val="left" w:pos="8800"/>
              </w:tabs>
              <w:rPr>
                <w:rFonts w:asciiTheme="minorHAnsi" w:hAnsiTheme="minorHAnsi" w:cstheme="minorHAnsi"/>
                <w:sz w:val="28"/>
                <w:szCs w:val="28"/>
                <w:lang w:eastAsia="zh-CN"/>
              </w:rPr>
            </w:pPr>
            <w:r w:rsidRPr="006636DE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lastRenderedPageBreak/>
              <w:t xml:space="preserve">Abstract </w:t>
            </w:r>
          </w:p>
        </w:tc>
        <w:tc>
          <w:tcPr>
            <w:tcW w:w="6840" w:type="dxa"/>
          </w:tcPr>
          <w:p w14:paraId="0E264B68" w14:textId="77777777" w:rsidR="000E056B" w:rsidRDefault="000E056B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004F3EE0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56BF0526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101BAD03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0B09A374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51B35416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0D6D15A4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3C6D083A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0BF9B238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1FF8AF80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76146751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4BC25CAB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4C79B699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786EA813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61F5A5EF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1854912D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109A069B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07C8286B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7027F2C3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5846F5BA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01CA01C3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7966349C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6D0930FC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38365577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29F29E3E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2B0F4A0E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731C9D13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6A7804DF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0C3FC6F6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43F75FD7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0AB4F69D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669268FD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404793E4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744F9C7C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23101DED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373C1268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51A68319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2F4C561F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30772E58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2C60C6CE" w14:textId="77777777" w:rsid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0C70B3A3" w14:textId="6739B850" w:rsidR="00794E2E" w:rsidRP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</w:tc>
      </w:tr>
      <w:tr w:rsidR="000E056B" w:rsidRPr="00794E2E" w14:paraId="4E8EAF4F" w14:textId="77777777" w:rsidTr="00794E2E">
        <w:trPr>
          <w:trHeight w:val="11960"/>
        </w:trPr>
        <w:tc>
          <w:tcPr>
            <w:tcW w:w="2785" w:type="dxa"/>
          </w:tcPr>
          <w:p w14:paraId="7F6F29D3" w14:textId="2FB4C92B" w:rsidR="000E056B" w:rsidRPr="006636DE" w:rsidRDefault="000E056B" w:rsidP="006207D2">
            <w:pPr>
              <w:pStyle w:val="ListParagraph"/>
              <w:numPr>
                <w:ilvl w:val="0"/>
                <w:numId w:val="9"/>
              </w:numPr>
              <w:tabs>
                <w:tab w:val="left" w:pos="8800"/>
              </w:tabs>
              <w:rPr>
                <w:rFonts w:asciiTheme="minorHAnsi" w:hAnsiTheme="minorHAnsi" w:cstheme="minorHAnsi"/>
                <w:sz w:val="28"/>
                <w:szCs w:val="28"/>
                <w:lang w:eastAsia="zh-CN"/>
              </w:rPr>
            </w:pPr>
            <w:r w:rsidRPr="006636DE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lastRenderedPageBreak/>
              <w:t>Significance of the topic and talk</w:t>
            </w:r>
          </w:p>
        </w:tc>
        <w:tc>
          <w:tcPr>
            <w:tcW w:w="6840" w:type="dxa"/>
          </w:tcPr>
          <w:p w14:paraId="79F55E5D" w14:textId="77777777" w:rsidR="000E056B" w:rsidRDefault="000E056B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  <w:p w14:paraId="66A477A4" w14:textId="17B79C56" w:rsidR="00794E2E" w:rsidRPr="00794E2E" w:rsidRDefault="00794E2E">
            <w:pPr>
              <w:tabs>
                <w:tab w:val="left" w:pos="8800"/>
              </w:tabs>
              <w:rPr>
                <w:sz w:val="28"/>
                <w:szCs w:val="28"/>
                <w:u w:val="single"/>
                <w:lang w:eastAsia="zh-CN"/>
              </w:rPr>
            </w:pPr>
          </w:p>
        </w:tc>
      </w:tr>
    </w:tbl>
    <w:p w14:paraId="2B5DA42D" w14:textId="2A1A0327" w:rsidR="000E056B" w:rsidRPr="00794E2E" w:rsidRDefault="000E056B">
      <w:pPr>
        <w:tabs>
          <w:tab w:val="left" w:pos="8800"/>
        </w:tabs>
        <w:rPr>
          <w:sz w:val="28"/>
          <w:szCs w:val="28"/>
          <w:u w:val="single"/>
          <w:lang w:eastAsia="zh-CN"/>
        </w:rPr>
      </w:pPr>
    </w:p>
    <w:p w14:paraId="7E7E3A85" w14:textId="77777777" w:rsidR="00033C24" w:rsidRPr="00794E2E" w:rsidRDefault="00033C24" w:rsidP="00033C24">
      <w:pPr>
        <w:pStyle w:val="ListParagraph"/>
        <w:tabs>
          <w:tab w:val="left" w:pos="8800"/>
        </w:tabs>
        <w:rPr>
          <w:sz w:val="28"/>
          <w:szCs w:val="28"/>
          <w:lang w:val="en-SG"/>
        </w:rPr>
      </w:pPr>
    </w:p>
    <w:p w14:paraId="21B79BB9" w14:textId="77777777" w:rsidR="00033C24" w:rsidRPr="00794E2E" w:rsidRDefault="00033C24" w:rsidP="00033C24">
      <w:pPr>
        <w:pStyle w:val="ListParagraph"/>
        <w:tabs>
          <w:tab w:val="left" w:pos="8800"/>
        </w:tabs>
        <w:rPr>
          <w:sz w:val="28"/>
          <w:szCs w:val="28"/>
          <w:lang w:val="en-SG"/>
        </w:rPr>
      </w:pPr>
    </w:p>
    <w:p w14:paraId="27027CE4" w14:textId="77777777" w:rsidR="00033C24" w:rsidRPr="00794E2E" w:rsidRDefault="00033C24" w:rsidP="00033C24">
      <w:pPr>
        <w:pStyle w:val="ListParagraph"/>
        <w:tabs>
          <w:tab w:val="left" w:pos="8800"/>
        </w:tabs>
        <w:rPr>
          <w:sz w:val="28"/>
          <w:szCs w:val="28"/>
          <w:lang w:val="en-SG"/>
        </w:rPr>
      </w:pPr>
    </w:p>
    <w:p w14:paraId="6E0ABC0B" w14:textId="77777777" w:rsidR="00033C24" w:rsidRPr="00794E2E" w:rsidRDefault="00033C24" w:rsidP="00033C24">
      <w:pPr>
        <w:pStyle w:val="ListParagraph"/>
        <w:tabs>
          <w:tab w:val="left" w:pos="8800"/>
        </w:tabs>
        <w:rPr>
          <w:sz w:val="28"/>
          <w:szCs w:val="28"/>
          <w:lang w:val="en-SG"/>
        </w:rPr>
      </w:pPr>
    </w:p>
    <w:p w14:paraId="32168DEE" w14:textId="77777777" w:rsidR="00033C24" w:rsidRPr="00794E2E" w:rsidRDefault="00033C24" w:rsidP="00033C24">
      <w:pPr>
        <w:pStyle w:val="ListParagraph"/>
        <w:tabs>
          <w:tab w:val="left" w:pos="8800"/>
        </w:tabs>
        <w:rPr>
          <w:sz w:val="28"/>
          <w:szCs w:val="28"/>
          <w:lang w:val="en-SG"/>
        </w:rPr>
      </w:pPr>
    </w:p>
    <w:p w14:paraId="59FEBD16" w14:textId="77777777" w:rsidR="00033C24" w:rsidRPr="00794E2E" w:rsidRDefault="00033C24" w:rsidP="00033C24">
      <w:pPr>
        <w:pStyle w:val="ListParagraph"/>
        <w:tabs>
          <w:tab w:val="left" w:pos="8800"/>
        </w:tabs>
        <w:rPr>
          <w:sz w:val="28"/>
          <w:szCs w:val="28"/>
          <w:lang w:val="en-SG"/>
        </w:rPr>
      </w:pPr>
    </w:p>
    <w:p w14:paraId="14BFDFC9" w14:textId="77777777" w:rsidR="00033C24" w:rsidRPr="00794E2E" w:rsidRDefault="00033C24" w:rsidP="00033C24">
      <w:pPr>
        <w:pStyle w:val="ListParagraph"/>
        <w:tabs>
          <w:tab w:val="left" w:pos="8800"/>
        </w:tabs>
        <w:rPr>
          <w:sz w:val="28"/>
          <w:szCs w:val="28"/>
          <w:lang w:val="en-SG"/>
        </w:rPr>
      </w:pPr>
    </w:p>
    <w:p w14:paraId="62217841" w14:textId="0C3BCEA5" w:rsidR="00794E2E" w:rsidRPr="00794E2E" w:rsidRDefault="00794E2E" w:rsidP="00794E2E">
      <w:pPr>
        <w:tabs>
          <w:tab w:val="left" w:pos="8800"/>
        </w:tabs>
        <w:rPr>
          <w:sz w:val="28"/>
          <w:szCs w:val="28"/>
          <w:lang w:val="en-SG"/>
        </w:rPr>
      </w:pPr>
    </w:p>
    <w:p w14:paraId="26BDC74A" w14:textId="219EEC8E" w:rsidR="000E056B" w:rsidRPr="006636DE" w:rsidRDefault="000E056B" w:rsidP="00794E2E">
      <w:pPr>
        <w:pStyle w:val="ListParagraph"/>
        <w:numPr>
          <w:ilvl w:val="0"/>
          <w:numId w:val="8"/>
        </w:numPr>
        <w:tabs>
          <w:tab w:val="left" w:pos="8800"/>
        </w:tabs>
        <w:rPr>
          <w:rFonts w:asciiTheme="minorHAnsi" w:hAnsiTheme="minorHAnsi" w:cstheme="minorHAnsi"/>
          <w:sz w:val="28"/>
          <w:szCs w:val="28"/>
          <w:lang w:val="en-SG"/>
        </w:rPr>
      </w:pPr>
      <w:r w:rsidRPr="006636DE">
        <w:rPr>
          <w:rFonts w:asciiTheme="minorHAnsi" w:hAnsiTheme="minorHAnsi" w:cstheme="minorHAnsi"/>
          <w:sz w:val="28"/>
          <w:szCs w:val="28"/>
          <w:lang w:val="en-SG"/>
        </w:rPr>
        <w:t xml:space="preserve">Short CV of YIC with a selection of up to 5 representative publications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E056B" w:rsidRPr="00794E2E" w14:paraId="3B4C9A10" w14:textId="77777777" w:rsidTr="000E056B">
        <w:trPr>
          <w:trHeight w:val="13382"/>
        </w:trPr>
        <w:tc>
          <w:tcPr>
            <w:tcW w:w="9019" w:type="dxa"/>
          </w:tcPr>
          <w:p w14:paraId="0F6F48E8" w14:textId="77777777" w:rsidR="000E056B" w:rsidRPr="00794E2E" w:rsidRDefault="000E056B">
            <w:pPr>
              <w:tabs>
                <w:tab w:val="left" w:pos="8800"/>
              </w:tabs>
              <w:rPr>
                <w:sz w:val="28"/>
                <w:szCs w:val="28"/>
                <w:lang w:val="en-SG" w:eastAsia="zh-CN"/>
              </w:rPr>
            </w:pPr>
          </w:p>
        </w:tc>
      </w:tr>
    </w:tbl>
    <w:p w14:paraId="7CCCB149" w14:textId="77777777" w:rsidR="00033C24" w:rsidRPr="00794E2E" w:rsidRDefault="00033C24">
      <w:pPr>
        <w:tabs>
          <w:tab w:val="left" w:pos="8800"/>
        </w:tabs>
        <w:rPr>
          <w:sz w:val="28"/>
          <w:szCs w:val="28"/>
          <w:lang w:val="en-SG" w:eastAsia="zh-CN"/>
        </w:rPr>
      </w:pPr>
    </w:p>
    <w:p w14:paraId="1925CB76" w14:textId="77777777" w:rsidR="00794E2E" w:rsidRDefault="00794E2E" w:rsidP="00794E2E">
      <w:pPr>
        <w:tabs>
          <w:tab w:val="left" w:pos="8800"/>
        </w:tabs>
        <w:rPr>
          <w:sz w:val="28"/>
          <w:szCs w:val="28"/>
          <w:lang w:val="en-SG"/>
        </w:rPr>
      </w:pPr>
    </w:p>
    <w:p w14:paraId="1257BD5A" w14:textId="77777777" w:rsidR="00794E2E" w:rsidRDefault="00794E2E" w:rsidP="00794E2E">
      <w:pPr>
        <w:tabs>
          <w:tab w:val="left" w:pos="8800"/>
        </w:tabs>
        <w:rPr>
          <w:sz w:val="28"/>
          <w:szCs w:val="28"/>
          <w:lang w:val="en-SG"/>
        </w:rPr>
      </w:pPr>
    </w:p>
    <w:p w14:paraId="06A4C45A" w14:textId="77777777" w:rsidR="00794E2E" w:rsidRDefault="00794E2E" w:rsidP="00794E2E">
      <w:pPr>
        <w:tabs>
          <w:tab w:val="left" w:pos="8800"/>
        </w:tabs>
        <w:rPr>
          <w:sz w:val="28"/>
          <w:szCs w:val="28"/>
          <w:lang w:val="en-SG"/>
        </w:rPr>
      </w:pPr>
    </w:p>
    <w:p w14:paraId="6C68DE6B" w14:textId="6D70D2EE" w:rsidR="00033C24" w:rsidRPr="006636DE" w:rsidRDefault="00033C24" w:rsidP="00794E2E">
      <w:pPr>
        <w:pStyle w:val="ListParagraph"/>
        <w:numPr>
          <w:ilvl w:val="0"/>
          <w:numId w:val="8"/>
        </w:numPr>
        <w:tabs>
          <w:tab w:val="left" w:pos="8800"/>
        </w:tabs>
        <w:rPr>
          <w:rFonts w:asciiTheme="minorHAnsi" w:hAnsiTheme="minorHAnsi" w:cstheme="minorHAnsi"/>
          <w:sz w:val="28"/>
          <w:szCs w:val="28"/>
          <w:lang w:val="en-SG"/>
        </w:rPr>
      </w:pPr>
      <w:r w:rsidRPr="006636DE">
        <w:rPr>
          <w:rFonts w:asciiTheme="minorHAnsi" w:hAnsiTheme="minorHAnsi" w:cstheme="minorHAnsi"/>
          <w:sz w:val="28"/>
          <w:szCs w:val="28"/>
          <w:lang w:val="en-SG"/>
        </w:rPr>
        <w:t>Previous awards from ISN/APSN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4"/>
      </w:tblGrid>
      <w:tr w:rsidR="00033C24" w:rsidRPr="00794E2E" w14:paraId="2CAF077A" w14:textId="77777777" w:rsidTr="00033C24">
        <w:trPr>
          <w:trHeight w:val="6335"/>
        </w:trPr>
        <w:tc>
          <w:tcPr>
            <w:tcW w:w="9024" w:type="dxa"/>
          </w:tcPr>
          <w:p w14:paraId="67AE819B" w14:textId="77777777" w:rsidR="00033C24" w:rsidRPr="00794E2E" w:rsidRDefault="00033C24" w:rsidP="00033C24">
            <w:pPr>
              <w:tabs>
                <w:tab w:val="left" w:pos="8800"/>
              </w:tabs>
              <w:rPr>
                <w:sz w:val="28"/>
                <w:szCs w:val="28"/>
                <w:lang w:val="en-SG"/>
              </w:rPr>
            </w:pPr>
          </w:p>
        </w:tc>
      </w:tr>
    </w:tbl>
    <w:p w14:paraId="323F884A" w14:textId="77777777" w:rsidR="00033C24" w:rsidRPr="00794E2E" w:rsidRDefault="00033C24" w:rsidP="00033C24">
      <w:pPr>
        <w:tabs>
          <w:tab w:val="left" w:pos="8800"/>
        </w:tabs>
        <w:ind w:left="720"/>
        <w:rPr>
          <w:sz w:val="28"/>
          <w:szCs w:val="28"/>
          <w:lang w:val="en-SG"/>
        </w:rPr>
      </w:pPr>
    </w:p>
    <w:p w14:paraId="42F7C3D7" w14:textId="267A2E33" w:rsidR="000E056B" w:rsidRPr="00033C24" w:rsidRDefault="000E056B" w:rsidP="00033C24">
      <w:pPr>
        <w:pStyle w:val="ListParagraph"/>
        <w:tabs>
          <w:tab w:val="left" w:pos="8800"/>
        </w:tabs>
        <w:rPr>
          <w:rFonts w:ascii="Arial" w:hAnsi="Arial" w:cs="Arial"/>
          <w:sz w:val="28"/>
          <w:szCs w:val="28"/>
          <w:lang w:val="en-SG" w:eastAsia="zh-CN"/>
        </w:rPr>
      </w:pPr>
      <w:r w:rsidRPr="00033C24">
        <w:rPr>
          <w:rFonts w:ascii="Arial" w:hAnsi="Arial" w:cs="Arial"/>
          <w:sz w:val="28"/>
          <w:szCs w:val="28"/>
          <w:lang w:val="en-SG" w:eastAsia="zh-CN"/>
        </w:rPr>
        <w:tab/>
      </w:r>
    </w:p>
    <w:sectPr w:rsidR="000E056B" w:rsidRPr="00033C24" w:rsidSect="00794E2E">
      <w:footerReference w:type="default" r:id="rId8"/>
      <w:pgSz w:w="11909" w:h="16834" w:code="9"/>
      <w:pgMar w:top="360" w:right="1440" w:bottom="360" w:left="1440" w:header="720" w:footer="605" w:gutter="0"/>
      <w:cols w:space="720" w:equalWidth="0">
        <w:col w:w="9029" w:space="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F3F0" w14:textId="77777777" w:rsidR="00743ABA" w:rsidRDefault="00743ABA">
      <w:r>
        <w:separator/>
      </w:r>
    </w:p>
  </w:endnote>
  <w:endnote w:type="continuationSeparator" w:id="0">
    <w:p w14:paraId="59488199" w14:textId="77777777" w:rsidR="00743ABA" w:rsidRDefault="0074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3876" w14:textId="77777777" w:rsidR="00794E2E" w:rsidRDefault="00794E2E" w:rsidP="00794E2E">
    <w:pPr>
      <w:pStyle w:val="Header"/>
      <w:tabs>
        <w:tab w:val="clear" w:pos="4320"/>
        <w:tab w:val="left" w:pos="1755"/>
        <w:tab w:val="center" w:pos="2145"/>
        <w:tab w:val="left" w:pos="5390"/>
        <w:tab w:val="left" w:pos="6930"/>
        <w:tab w:val="left" w:pos="8965"/>
      </w:tabs>
      <w:jc w:val="center"/>
      <w:rPr>
        <w:rFonts w:ascii="Trebuchet MS" w:hAnsi="Trebuchet MS"/>
        <w:color w:val="808080"/>
        <w:sz w:val="20"/>
        <w:szCs w:val="20"/>
        <w:lang w:val="en"/>
      </w:rPr>
    </w:pPr>
    <w:r>
      <w:rPr>
        <w:rFonts w:ascii="Trebuchet MS" w:hAnsi="Trebuchet MS"/>
        <w:b/>
        <w:color w:val="808080"/>
        <w:sz w:val="20"/>
        <w:szCs w:val="20"/>
        <w:lang w:val="en"/>
      </w:rPr>
      <w:t xml:space="preserve">APSN website: https://www.apsneurochem.org </w:t>
    </w:r>
    <w:r w:rsidRPr="00E70F74">
      <w:rPr>
        <w:rFonts w:ascii="Trebuchet MS" w:hAnsi="Trebuchet MS"/>
        <w:color w:val="808080"/>
        <w:sz w:val="20"/>
        <w:szCs w:val="20"/>
        <w:lang w:val="en"/>
      </w:rPr>
      <w:t xml:space="preserve"> </w:t>
    </w:r>
    <w:r>
      <w:rPr>
        <w:rFonts w:ascii="Trebuchet MS" w:hAnsi="Trebuchet MS"/>
        <w:color w:val="808080"/>
        <w:sz w:val="20"/>
        <w:szCs w:val="20"/>
        <w:lang w:val="en"/>
      </w:rPr>
      <w:t xml:space="preserve"> </w:t>
    </w:r>
    <w:r w:rsidRPr="00DB6FD2">
      <w:rPr>
        <w:rFonts w:ascii="Trebuchet MS" w:hAnsi="Trebuchet MS"/>
        <w:color w:val="808080"/>
        <w:sz w:val="20"/>
        <w:szCs w:val="20"/>
        <w:lang w:val="en"/>
      </w:rPr>
      <w:sym w:font="Symbol" w:char="F0B7"/>
    </w:r>
    <w:r w:rsidRPr="00DB6FD2">
      <w:rPr>
        <w:rFonts w:ascii="Trebuchet MS" w:hAnsi="Trebuchet MS"/>
        <w:color w:val="808080"/>
        <w:sz w:val="20"/>
        <w:szCs w:val="20"/>
        <w:lang w:val="en"/>
      </w:rPr>
      <w:t xml:space="preserve"> </w:t>
    </w:r>
    <w:r>
      <w:rPr>
        <w:rFonts w:ascii="Trebuchet MS" w:hAnsi="Trebuchet MS"/>
        <w:b/>
        <w:color w:val="808080"/>
        <w:sz w:val="20"/>
        <w:szCs w:val="20"/>
        <w:lang w:val="en"/>
      </w:rPr>
      <w:t xml:space="preserve"> </w:t>
    </w:r>
    <w:r>
      <w:rPr>
        <w:rFonts w:ascii="Trebuchet MS" w:hAnsi="Trebuchet MS"/>
        <w:color w:val="808080"/>
        <w:sz w:val="20"/>
        <w:szCs w:val="20"/>
        <w:lang w:val="en"/>
      </w:rPr>
      <w:t xml:space="preserve">conference website  </w:t>
    </w:r>
    <w:hyperlink r:id="rId1" w:history="1">
      <w:r w:rsidRPr="00F76EA9">
        <w:rPr>
          <w:rStyle w:val="Hyperlink"/>
          <w:rFonts w:ascii="Trebuchet MS" w:hAnsi="Trebuchet MS"/>
          <w:sz w:val="20"/>
          <w:szCs w:val="20"/>
          <w:lang w:val="en"/>
        </w:rPr>
        <w:t>www.apsn2020.org</w:t>
      </w:r>
    </w:hyperlink>
  </w:p>
  <w:p w14:paraId="0BEDECEC" w14:textId="77777777" w:rsidR="00794E2E" w:rsidRPr="00DB6FD2" w:rsidRDefault="00794E2E" w:rsidP="00794E2E">
    <w:pPr>
      <w:pStyle w:val="Header"/>
      <w:tabs>
        <w:tab w:val="clear" w:pos="4320"/>
        <w:tab w:val="left" w:pos="1755"/>
        <w:tab w:val="center" w:pos="2145"/>
        <w:tab w:val="left" w:pos="5390"/>
        <w:tab w:val="left" w:pos="6930"/>
        <w:tab w:val="left" w:pos="8965"/>
      </w:tabs>
      <w:jc w:val="center"/>
      <w:rPr>
        <w:rFonts w:ascii="Trebuchet MS" w:hAnsi="Trebuchet MS"/>
        <w:color w:val="808080"/>
        <w:sz w:val="20"/>
        <w:szCs w:val="20"/>
      </w:rPr>
    </w:pPr>
    <w:r w:rsidRPr="00DB6FD2">
      <w:rPr>
        <w:rFonts w:ascii="Trebuchet MS" w:hAnsi="Trebuchet MS"/>
        <w:b/>
        <w:color w:val="808080"/>
        <w:sz w:val="20"/>
        <w:szCs w:val="20"/>
        <w:lang w:val="en"/>
      </w:rPr>
      <w:t>Email:</w:t>
    </w:r>
    <w:r w:rsidRPr="00DB6FD2">
      <w:rPr>
        <w:rFonts w:ascii="Trebuchet MS" w:hAnsi="Trebuchet MS"/>
        <w:color w:val="808080"/>
        <w:sz w:val="20"/>
        <w:szCs w:val="20"/>
        <w:lang w:val="en"/>
      </w:rPr>
      <w:t xml:space="preserve"> secretariat@apsn20</w:t>
    </w:r>
    <w:r>
      <w:rPr>
        <w:rFonts w:ascii="Trebuchet MS" w:hAnsi="Trebuchet MS"/>
        <w:color w:val="808080"/>
        <w:sz w:val="20"/>
        <w:szCs w:val="20"/>
        <w:lang w:val="en"/>
      </w:rPr>
      <w:t>20</w:t>
    </w:r>
    <w:r w:rsidRPr="00DB6FD2">
      <w:rPr>
        <w:rFonts w:ascii="Trebuchet MS" w:hAnsi="Trebuchet MS"/>
        <w:color w:val="808080"/>
        <w:sz w:val="20"/>
        <w:szCs w:val="20"/>
        <w:lang w:val="en"/>
      </w:rPr>
      <w:t xml:space="preserve">.org   </w:t>
    </w:r>
  </w:p>
  <w:p w14:paraId="41A6DC59" w14:textId="77777777" w:rsidR="00794E2E" w:rsidRDefault="00794E2E" w:rsidP="00794E2E">
    <w:pPr>
      <w:pStyle w:val="Footer"/>
    </w:pPr>
  </w:p>
  <w:p w14:paraId="6179DAC4" w14:textId="37B0DD27" w:rsidR="00C537E1" w:rsidRDefault="00794E2E">
    <w:pPr>
      <w:pStyle w:val="Footer"/>
    </w:pPr>
    <w:r>
      <w:t>APSN2020YIC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191B" w14:textId="77777777" w:rsidR="00743ABA" w:rsidRDefault="00743ABA">
      <w:r>
        <w:separator/>
      </w:r>
    </w:p>
  </w:footnote>
  <w:footnote w:type="continuationSeparator" w:id="0">
    <w:p w14:paraId="132E6C21" w14:textId="77777777" w:rsidR="00743ABA" w:rsidRDefault="0074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FED"/>
    <w:multiLevelType w:val="hybridMultilevel"/>
    <w:tmpl w:val="413C071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61154"/>
    <w:multiLevelType w:val="hybridMultilevel"/>
    <w:tmpl w:val="291C80D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F229C"/>
    <w:multiLevelType w:val="hybridMultilevel"/>
    <w:tmpl w:val="36801B5C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50" w:hanging="360"/>
      </w:pPr>
    </w:lvl>
    <w:lvl w:ilvl="2" w:tplc="4809001B" w:tentative="1">
      <w:start w:val="1"/>
      <w:numFmt w:val="lowerRoman"/>
      <w:lvlText w:val="%3."/>
      <w:lvlJc w:val="right"/>
      <w:pPr>
        <w:ind w:left="2070" w:hanging="180"/>
      </w:pPr>
    </w:lvl>
    <w:lvl w:ilvl="3" w:tplc="4809000F" w:tentative="1">
      <w:start w:val="1"/>
      <w:numFmt w:val="decimal"/>
      <w:lvlText w:val="%4."/>
      <w:lvlJc w:val="left"/>
      <w:pPr>
        <w:ind w:left="2790" w:hanging="360"/>
      </w:pPr>
    </w:lvl>
    <w:lvl w:ilvl="4" w:tplc="48090019" w:tentative="1">
      <w:start w:val="1"/>
      <w:numFmt w:val="lowerLetter"/>
      <w:lvlText w:val="%5."/>
      <w:lvlJc w:val="left"/>
      <w:pPr>
        <w:ind w:left="3510" w:hanging="360"/>
      </w:pPr>
    </w:lvl>
    <w:lvl w:ilvl="5" w:tplc="4809001B" w:tentative="1">
      <w:start w:val="1"/>
      <w:numFmt w:val="lowerRoman"/>
      <w:lvlText w:val="%6."/>
      <w:lvlJc w:val="right"/>
      <w:pPr>
        <w:ind w:left="4230" w:hanging="180"/>
      </w:pPr>
    </w:lvl>
    <w:lvl w:ilvl="6" w:tplc="4809000F" w:tentative="1">
      <w:start w:val="1"/>
      <w:numFmt w:val="decimal"/>
      <w:lvlText w:val="%7."/>
      <w:lvlJc w:val="left"/>
      <w:pPr>
        <w:ind w:left="4950" w:hanging="360"/>
      </w:pPr>
    </w:lvl>
    <w:lvl w:ilvl="7" w:tplc="48090019" w:tentative="1">
      <w:start w:val="1"/>
      <w:numFmt w:val="lowerLetter"/>
      <w:lvlText w:val="%8."/>
      <w:lvlJc w:val="left"/>
      <w:pPr>
        <w:ind w:left="5670" w:hanging="360"/>
      </w:pPr>
    </w:lvl>
    <w:lvl w:ilvl="8" w:tplc="4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A402E32"/>
    <w:multiLevelType w:val="hybridMultilevel"/>
    <w:tmpl w:val="F7062DFA"/>
    <w:lvl w:ilvl="0" w:tplc="AC081FA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E09A6"/>
    <w:multiLevelType w:val="hybridMultilevel"/>
    <w:tmpl w:val="C1D46CD6"/>
    <w:lvl w:ilvl="0" w:tplc="C024C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4C2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DC7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B07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D09F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1E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E22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CE9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460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A1B32"/>
    <w:multiLevelType w:val="hybridMultilevel"/>
    <w:tmpl w:val="9940B94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0010"/>
    <w:multiLevelType w:val="hybridMultilevel"/>
    <w:tmpl w:val="16D8D406"/>
    <w:lvl w:ilvl="0" w:tplc="6554C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AE6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B81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7C5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F83A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A28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CAEF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8E8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981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E45269"/>
    <w:multiLevelType w:val="hybridMultilevel"/>
    <w:tmpl w:val="742AF676"/>
    <w:lvl w:ilvl="0" w:tplc="D7A4559A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D77ACC"/>
    <w:multiLevelType w:val="hybridMultilevel"/>
    <w:tmpl w:val="6FD257A4"/>
    <w:lvl w:ilvl="0" w:tplc="AF9A2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5335927">
    <w:abstractNumId w:val="4"/>
  </w:num>
  <w:num w:numId="2" w16cid:durableId="2071225715">
    <w:abstractNumId w:val="6"/>
  </w:num>
  <w:num w:numId="3" w16cid:durableId="1864394139">
    <w:abstractNumId w:val="8"/>
  </w:num>
  <w:num w:numId="4" w16cid:durableId="132407152">
    <w:abstractNumId w:val="5"/>
  </w:num>
  <w:num w:numId="5" w16cid:durableId="1221943127">
    <w:abstractNumId w:val="0"/>
  </w:num>
  <w:num w:numId="6" w16cid:durableId="1946696443">
    <w:abstractNumId w:val="2"/>
  </w:num>
  <w:num w:numId="7" w16cid:durableId="599795848">
    <w:abstractNumId w:val="3"/>
  </w:num>
  <w:num w:numId="8" w16cid:durableId="1027219392">
    <w:abstractNumId w:val="7"/>
  </w:num>
  <w:num w:numId="9" w16cid:durableId="45371327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.T. Dheen">
    <w15:presenceInfo w15:providerId="AD" w15:userId="S::anthead@nus.edu.sg::25def3e4-505c-48b6-9467-3e5e1ffe39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23"/>
    <w:rsid w:val="00023158"/>
    <w:rsid w:val="00033C24"/>
    <w:rsid w:val="00036688"/>
    <w:rsid w:val="0004297B"/>
    <w:rsid w:val="0007510A"/>
    <w:rsid w:val="000850F4"/>
    <w:rsid w:val="000A5CD9"/>
    <w:rsid w:val="000E056B"/>
    <w:rsid w:val="00135457"/>
    <w:rsid w:val="0014364A"/>
    <w:rsid w:val="00195C8B"/>
    <w:rsid w:val="001C5C97"/>
    <w:rsid w:val="001D5F22"/>
    <w:rsid w:val="00222360"/>
    <w:rsid w:val="00235DCE"/>
    <w:rsid w:val="0024421F"/>
    <w:rsid w:val="00280ACD"/>
    <w:rsid w:val="00292E27"/>
    <w:rsid w:val="00304A5F"/>
    <w:rsid w:val="0033526C"/>
    <w:rsid w:val="003622A2"/>
    <w:rsid w:val="0043026C"/>
    <w:rsid w:val="004877D7"/>
    <w:rsid w:val="004D52DE"/>
    <w:rsid w:val="004F36E9"/>
    <w:rsid w:val="0051536F"/>
    <w:rsid w:val="0055039C"/>
    <w:rsid w:val="00584A66"/>
    <w:rsid w:val="0059255E"/>
    <w:rsid w:val="00593553"/>
    <w:rsid w:val="005946BC"/>
    <w:rsid w:val="006004C2"/>
    <w:rsid w:val="006207D2"/>
    <w:rsid w:val="006636DE"/>
    <w:rsid w:val="006801E6"/>
    <w:rsid w:val="00682A23"/>
    <w:rsid w:val="006843E1"/>
    <w:rsid w:val="00694204"/>
    <w:rsid w:val="006A06E1"/>
    <w:rsid w:val="006A2ED3"/>
    <w:rsid w:val="00743ABA"/>
    <w:rsid w:val="00774A18"/>
    <w:rsid w:val="00794E2E"/>
    <w:rsid w:val="00797E2C"/>
    <w:rsid w:val="008D68D8"/>
    <w:rsid w:val="009A2F81"/>
    <w:rsid w:val="009B3FFF"/>
    <w:rsid w:val="009D3356"/>
    <w:rsid w:val="009D7A11"/>
    <w:rsid w:val="00A62FE4"/>
    <w:rsid w:val="00AC041D"/>
    <w:rsid w:val="00AD57C2"/>
    <w:rsid w:val="00B13DEC"/>
    <w:rsid w:val="00BA0731"/>
    <w:rsid w:val="00BD474D"/>
    <w:rsid w:val="00C537E1"/>
    <w:rsid w:val="00CE1DA7"/>
    <w:rsid w:val="00CF2106"/>
    <w:rsid w:val="00D00EDA"/>
    <w:rsid w:val="00D474D3"/>
    <w:rsid w:val="00D73092"/>
    <w:rsid w:val="00DB6FD2"/>
    <w:rsid w:val="00DD22E5"/>
    <w:rsid w:val="00DE3077"/>
    <w:rsid w:val="00E25DBD"/>
    <w:rsid w:val="00E6640C"/>
    <w:rsid w:val="00E66FFC"/>
    <w:rsid w:val="00F36838"/>
    <w:rsid w:val="00F60D39"/>
    <w:rsid w:val="00F87861"/>
    <w:rsid w:val="00F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9657D9"/>
  <w15:chartTrackingRefBased/>
  <w15:docId w15:val="{94C5CD3B-190C-4876-98FB-43563401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DB6FD2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text1">
    <w:name w:val="text1"/>
    <w:basedOn w:val="DefaultParagraphFont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DB6FD2"/>
    <w:rPr>
      <w:b/>
      <w:bCs/>
    </w:rPr>
  </w:style>
  <w:style w:type="character" w:customStyle="1" w:styleId="HeaderChar">
    <w:name w:val="Header Char"/>
    <w:basedOn w:val="DefaultParagraphFont"/>
    <w:link w:val="Header"/>
    <w:rsid w:val="0007510A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510A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A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50F4"/>
    <w:pPr>
      <w:ind w:left="720"/>
      <w:contextualSpacing/>
    </w:pPr>
  </w:style>
  <w:style w:type="table" w:styleId="TableGrid">
    <w:name w:val="Table Grid"/>
    <w:basedOn w:val="TableNormal"/>
    <w:uiPriority w:val="39"/>
    <w:rsid w:val="00D73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36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sn202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NUS</dc:creator>
  <cp:keywords/>
  <dc:description/>
  <cp:lastModifiedBy>S.T. Dheen</cp:lastModifiedBy>
  <cp:revision>3</cp:revision>
  <cp:lastPrinted>2003-08-25T04:31:00Z</cp:lastPrinted>
  <dcterms:created xsi:type="dcterms:W3CDTF">2022-08-29T04:24:00Z</dcterms:created>
  <dcterms:modified xsi:type="dcterms:W3CDTF">2022-08-29T04:39:00Z</dcterms:modified>
</cp:coreProperties>
</file>